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45AC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3813A689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Valeriia </w:t>
      </w:r>
      <w:proofErr w:type="spellStart"/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Kormyltseva</w:t>
      </w:r>
      <w:proofErr w:type="spellEnd"/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, 9 years old (pages 24-25)</w:t>
      </w:r>
    </w:p>
    <w:p w14:paraId="64E8A172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 was born in Donetsk. My mother told me that when I was four months old,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the war started and we moved to Bucha.</w:t>
      </w:r>
    </w:p>
    <w:p w14:paraId="4B867DC9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And then the war began again, which I already remember well. It was</w:t>
      </w:r>
    </w:p>
    <w:p w14:paraId="01946D07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very scary because military planes were flying over our house making the</w:t>
      </w:r>
    </w:p>
    <w:p w14:paraId="36275353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air blow very hard nearby.</w:t>
      </w:r>
    </w:p>
    <w:p w14:paraId="1DB47052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We decided to leave...</w:t>
      </w:r>
    </w:p>
    <w:p w14:paraId="2E45BE93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Then they called us and told us that our house had burned down.</w:t>
      </w:r>
    </w:p>
    <w:p w14:paraId="44ACDD80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My mother and I cried a lot.</w:t>
      </w:r>
    </w:p>
    <w:p w14:paraId="36BA5802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 want to live in Irpin without war.</w:t>
      </w:r>
    </w:p>
    <w:p w14:paraId="25CF1CC5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158F7574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3B99AC59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Alisa </w:t>
      </w:r>
      <w:proofErr w:type="spellStart"/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Kot</w:t>
      </w:r>
      <w:proofErr w:type="spellEnd"/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, 7 years old (pages 100-101)</w:t>
      </w:r>
    </w:p>
    <w:p w14:paraId="11759792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We could not have imagined what happened even in our wildest dreams.</w:t>
      </w:r>
    </w:p>
    <w:p w14:paraId="67446938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Everything, as it does for most, started in the morning...</w:t>
      </w:r>
    </w:p>
    <w:p w14:paraId="4685777D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We did not think about leaving the city at all, we did not imagine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the scale, we did not believe that it would be for a long time... The petrol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tank in the car was half-empty.</w:t>
      </w:r>
    </w:p>
    <w:p w14:paraId="0945D0B4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From the first days, we hid in basements, slept on the floor under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constant shelling, which did not subside day or night. We dared to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leave on March 5.</w:t>
      </w:r>
    </w:p>
    <w:p w14:paraId="56643825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Dad took us to a safe place, and he himself returned to his military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unit and, as in 2014, began to defend Ukraine.</w:t>
      </w:r>
    </w:p>
    <w:p w14:paraId="5DCACA77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This is a drawing for dad, where he walks and everything around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becomes as it once was - whole houses, blossoming trees and bushes...</w:t>
      </w:r>
    </w:p>
    <w:p w14:paraId="47C62E11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 miss him, but I am very proud. If all the fathers had taken it and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not gone to defend it, then our native city would no longer exist.</w:t>
      </w:r>
    </w:p>
    <w:p w14:paraId="18E21F2A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35D251B2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6094DF6C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proofErr w:type="spellStart"/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Kyryl</w:t>
      </w:r>
      <w:proofErr w:type="spellEnd"/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Tsiupko</w:t>
      </w:r>
      <w:proofErr w:type="spellEnd"/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, 6 years old (pages 6 - 7)</w:t>
      </w:r>
    </w:p>
    <w:p w14:paraId="4A4C1032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The morning of February 24 began with explosions...</w:t>
      </w:r>
    </w:p>
    <w:p w14:paraId="63161F76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At first, we were not going to go anywhere, since the fighting was not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in the city. We thought that the civilian population would not be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affected.</w:t>
      </w:r>
    </w:p>
    <w:p w14:paraId="62C1CEC7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However, already in the evening, the sounds of explosions were approaching </w:t>
      </w:r>
      <w:proofErr w:type="spellStart"/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Irp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n. We decided to take shelter in the dormitory of the</w:t>
      </w:r>
    </w:p>
    <w:p w14:paraId="40268B20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Tax Academy. There were many children there. Soon they started playing war and it was very frightening.</w:t>
      </w:r>
    </w:p>
    <w:p w14:paraId="21B41482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On the evening of August 4, 2022, a projectile hit nearby.</w:t>
      </w:r>
    </w:p>
    <w:p w14:paraId="14837674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And then again...</w:t>
      </w:r>
    </w:p>
    <w:p w14:paraId="1263EE99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On March 5, 2022, a decision was made to leave.</w:t>
      </w:r>
    </w:p>
    <w:p w14:paraId="1EC52EBD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It was scary, because we constantly read in the news about shelling of</w:t>
      </w:r>
    </w:p>
    <w:p w14:paraId="0D9EC342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evacuation columns or people at the station. In the evening we reached</w:t>
      </w:r>
    </w:p>
    <w:p w14:paraId="1EB5701A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our relatives.</w:t>
      </w:r>
    </w:p>
    <w:p w14:paraId="319A66F8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We returned home in May. Our house is intact, but without windows. I was glad that the dog that lived on our driveway survived.</w:t>
      </w:r>
    </w:p>
    <w:p w14:paraId="0B6D038D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702DE853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2C36A985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Natalia Klymenko, 6 years old (pages 78-79)</w:t>
      </w:r>
    </w:p>
    <w:p w14:paraId="48122669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This is a drawing of 'wall-E' from the Irpin embankment, near which we lived.</w:t>
      </w:r>
    </w:p>
    <w:p w14:paraId="7B5874D7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We spent ten days in the basement under shelling. I was very scared,</w:t>
      </w:r>
    </w:p>
    <w:p w14:paraId="0B874F20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 was afraid to leave the basement. I was afraid of all sounds, explosions and even lightning. We thought to wait... Fortunately, we were evacuated on 04.03 due to the destroyed bridge of Hope.</w:t>
      </w:r>
    </w:p>
    <w:p w14:paraId="60F32B35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My most vivid impression of the evacuation was when a solider carried me in his arms through the </w:t>
      </w:r>
      <w:proofErr w:type="spellStart"/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Irpinka</w:t>
      </w:r>
      <w:proofErr w:type="spellEnd"/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river. I felt proud.</w:t>
      </w:r>
    </w:p>
    <w:p w14:paraId="6BCD6D03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The four days of the road to Germany were hell.</w:t>
      </w:r>
    </w:p>
    <w:p w14:paraId="42DC0759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Dad went to </w:t>
      </w:r>
      <w:proofErr w:type="spellStart"/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TrO</w:t>
      </w:r>
      <w:proofErr w:type="spellEnd"/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(territorial defence unit) on the first day to protect our home from... the rashists.</w:t>
      </w:r>
    </w:p>
    <w:p w14:paraId="0E12B388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 miss my dad a lot. I draw a lot for him, send photos and videos.</w:t>
      </w:r>
    </w:p>
    <w:p w14:paraId="7E7E25D8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 write down all my successes.</w:t>
      </w:r>
    </w:p>
    <w:p w14:paraId="487ECD93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43A14EDA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1E5AE1DB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Dmytro Ostapenko, 9 years old (pages 60-61)</w:t>
      </w:r>
    </w:p>
    <w:p w14:paraId="1F974E2D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Did we think that this could happen in the 21st century?</w:t>
      </w:r>
    </w:p>
    <w:p w14:paraId="0A9ECFFF" w14:textId="27C2A983" w:rsidR="00BF35AD" w:rsidRPr="00BC41E9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We did not have an emergency suitcase or a full tank of </w:t>
      </w:r>
      <w:r w:rsidRPr="00BC41E9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ru-RU"/>
        </w:rPr>
        <w:t>gas</w:t>
      </w:r>
      <w:r w:rsidR="00BC41E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="00BC41E9" w:rsidRPr="00BC41E9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ru-RU"/>
        </w:rPr>
        <w:t>[</w:t>
      </w:r>
      <w:r w:rsidR="00BC41E9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ru-RU"/>
        </w:rPr>
        <w:t xml:space="preserve">Americanism: </w:t>
      </w:r>
      <w:r w:rsidR="00BC41E9" w:rsidRPr="00BC41E9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ru-RU"/>
        </w:rPr>
        <w:t>in the UK we say petrol]</w:t>
      </w:r>
      <w:r w:rsidRPr="00BC41E9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ru-RU"/>
        </w:rPr>
        <w:t>.</w:t>
      </w:r>
    </w:p>
    <w:p w14:paraId="099E0D3B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The war caught us unprepared...</w:t>
      </w:r>
    </w:p>
    <w:p w14:paraId="0F6E4EA1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We were forced to hear and see what war is.</w:t>
      </w:r>
    </w:p>
    <w:p w14:paraId="15CB20D3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Later, after the release of Irpin, we saw on the drone video that our house was damaged, the roof </w:t>
      </w:r>
      <w:proofErr w:type="gramStart"/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completely demolished</w:t>
      </w:r>
      <w:proofErr w:type="gramEnd"/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...</w:t>
      </w:r>
    </w:p>
    <w:p w14:paraId="2CB70A2E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050E6427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1424CCB1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Ivan </w:t>
      </w:r>
      <w:proofErr w:type="spellStart"/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Verzhykovskyi</w:t>
      </w:r>
      <w:proofErr w:type="spellEnd"/>
      <w:r w:rsidRPr="00BF35A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, 9 years old (pages 38-39)</w:t>
      </w:r>
    </w:p>
    <w:p w14:paraId="62CD4F55" w14:textId="499B4D53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Our family had no illusions about a possible </w:t>
      </w:r>
      <w:r w:rsidRPr="00BC41E9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ru-RU"/>
        </w:rPr>
        <w:t>Russian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="00BC41E9" w:rsidRPr="00BC41E9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ru-RU"/>
        </w:rPr>
        <w:t xml:space="preserve">[rashist?] </w:t>
      </w: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attack.</w:t>
      </w:r>
    </w:p>
    <w:p w14:paraId="79695015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We were mentally prepared. Therefore, without panic, they got up, put</w:t>
      </w:r>
    </w:p>
    <w:p w14:paraId="58323E86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the first and best things in the car and left Irpin for Uzhhorod at 6:45 a.m.</w:t>
      </w:r>
    </w:p>
    <w:p w14:paraId="1A956F20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We had to make a difficult decision - to leave the country to visit</w:t>
      </w:r>
    </w:p>
    <w:p w14:paraId="71D4ED4C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relatives in Spain.</w:t>
      </w:r>
    </w:p>
    <w:p w14:paraId="10A0722D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Now dad defends the country in the ranks of the Armed Forces.</w:t>
      </w:r>
    </w:p>
    <w:p w14:paraId="7648DBAC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Moreover, time has stopped for us. There is no joy in our lives now. </w:t>
      </w:r>
    </w:p>
    <w:p w14:paraId="64203F95" w14:textId="5A8AC21C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Everything became grey for us, even in sunny Spain. I am waiting for life to return to colour again the moment we hear the news of our </w:t>
      </w:r>
      <w:del w:id="0" w:author="Alan Morrison" w:date="2024-01-30T20:44:00Z">
        <w:r w:rsidRPr="00BF35AD" w:rsidDel="00BC41E9">
          <w:rPr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delText>Victory</w:delText>
        </w:r>
      </w:del>
      <w:ins w:id="1" w:author="Alan Morrison" w:date="2024-01-30T20:44:00Z">
        <w:r w:rsidR="00BC41E9">
          <w:rPr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 xml:space="preserve"> v</w:t>
        </w:r>
        <w:r w:rsidR="00BC41E9" w:rsidRPr="00BF35AD">
          <w:rPr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ictory</w:t>
        </w:r>
      </w:ins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14:paraId="443418C3" w14:textId="77777777" w:rsidR="00BF35AD" w:rsidRPr="00BF35AD" w:rsidRDefault="00BF35AD" w:rsidP="00BF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F35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The picture shows my playground in Irpin.</w:t>
      </w:r>
    </w:p>
    <w:p w14:paraId="1DA6BE51" w14:textId="77777777" w:rsidR="0015468D" w:rsidRPr="00BF35AD" w:rsidRDefault="0015468D" w:rsidP="00BF35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15468D" w:rsidRPr="00BF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n Morrison">
    <w15:presenceInfo w15:providerId="Windows Live" w15:userId="5051643c797ed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AD"/>
    <w:rsid w:val="0015468D"/>
    <w:rsid w:val="002D6D30"/>
    <w:rsid w:val="00B2792A"/>
    <w:rsid w:val="00BC41E9"/>
    <w:rsid w:val="00BF35AD"/>
    <w:rsid w:val="00E072DE"/>
    <w:rsid w:val="00E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6F8B"/>
  <w15:chartTrackingRefBased/>
  <w15:docId w15:val="{7A724DA7-42FA-4766-B6E2-83EFADA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5AD"/>
    <w:rPr>
      <w:color w:val="0000FF"/>
      <w:u w:val="single"/>
    </w:rPr>
  </w:style>
  <w:style w:type="paragraph" w:styleId="Revision">
    <w:name w:val="Revision"/>
    <w:hidden/>
    <w:uiPriority w:val="99"/>
    <w:semiHidden/>
    <w:rsid w:val="00BC4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Alan Morrison</cp:lastModifiedBy>
  <cp:revision>2</cp:revision>
  <dcterms:created xsi:type="dcterms:W3CDTF">2024-01-30T20:46:00Z</dcterms:created>
  <dcterms:modified xsi:type="dcterms:W3CDTF">2024-01-30T20:46:00Z</dcterms:modified>
</cp:coreProperties>
</file>